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885" w:tblpY="4477"/>
        <w:tblOverlap w:val="never"/>
        <w:tblW w:w="8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7"/>
        <w:gridCol w:w="2398"/>
        <w:gridCol w:w="4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_GB2312" w:cs="楷体_GB2312"/>
                <w:b/>
                <w:bCs/>
                <w:i w:val="0"/>
                <w:iCs w:val="0"/>
                <w:color w:val="000000"/>
                <w:sz w:val="24"/>
                <w:szCs w:val="24"/>
                <w:u w:val="none"/>
              </w:rPr>
            </w:pPr>
            <w:r>
              <w:rPr>
                <w:rFonts w:hint="eastAsia" w:ascii="Times New Roman" w:hAnsi="Times New Roman" w:eastAsia="楷体_GB2312" w:cs="楷体_GB2312"/>
                <w:b/>
                <w:bCs/>
                <w:i w:val="0"/>
                <w:iCs w:val="0"/>
                <w:color w:val="000000"/>
                <w:kern w:val="0"/>
                <w:sz w:val="24"/>
                <w:szCs w:val="24"/>
                <w:u w:val="none"/>
                <w:lang w:val="en-US" w:eastAsia="zh-CN" w:bidi="ar"/>
              </w:rPr>
              <w:t>评价指标</w:t>
            </w:r>
          </w:p>
        </w:tc>
        <w:tc>
          <w:tcPr>
            <w:tcW w:w="4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_GB2312" w:cs="楷体_GB2312"/>
                <w:b/>
                <w:bCs/>
                <w:i w:val="0"/>
                <w:iCs w:val="0"/>
                <w:color w:val="000000"/>
                <w:sz w:val="24"/>
                <w:szCs w:val="24"/>
                <w:u w:val="none"/>
              </w:rPr>
            </w:pPr>
            <w:r>
              <w:rPr>
                <w:rFonts w:hint="eastAsia" w:ascii="Times New Roman" w:hAnsi="Times New Roman" w:eastAsia="楷体_GB2312" w:cs="楷体_GB2312"/>
                <w:b/>
                <w:bCs/>
                <w:i w:val="0"/>
                <w:iCs w:val="0"/>
                <w:color w:val="000000"/>
                <w:kern w:val="0"/>
                <w:sz w:val="24"/>
                <w:szCs w:val="24"/>
                <w:u w:val="none"/>
                <w:lang w:val="en-US" w:eastAsia="zh-CN" w:bidi="ar"/>
              </w:rPr>
              <w:t>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基本条件（</w:t>
            </w:r>
            <w:r>
              <w:rPr>
                <w:rFonts w:hint="default" w:ascii="Times New Roman" w:hAnsi="Times New Roman" w:eastAsia="仿宋_GB2312" w:cs="仿宋_GB2312"/>
                <w:b w:val="0"/>
                <w:bCs w:val="0"/>
                <w:i w:val="0"/>
                <w:iCs w:val="0"/>
                <w:color w:val="000000"/>
                <w:kern w:val="0"/>
                <w:sz w:val="24"/>
                <w:szCs w:val="24"/>
                <w:u w:val="none"/>
                <w:lang w:val="en-US" w:eastAsia="zh-CN" w:bidi="ar"/>
              </w:rPr>
              <w:t>20</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所在单位声誉及科研条件（10分）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根据申请单位的社会声誉、学术影响力、政策影响力，承担省部级课题经验，具备的科研条件（人员、时间、办公条件）等因素综合评价。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课题组成员研究基础（10分）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根据课题组成员的学术水平、研究经历、前期取得的相关研究成果等情况综合评价。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研究计划（</w:t>
            </w:r>
            <w:r>
              <w:rPr>
                <w:rFonts w:hint="default" w:ascii="Times New Roman" w:hAnsi="Times New Roman" w:eastAsia="仿宋_GB2312" w:cs="仿宋_GB2312"/>
                <w:b w:val="0"/>
                <w:bCs w:val="0"/>
                <w:i w:val="0"/>
                <w:iCs w:val="0"/>
                <w:color w:val="000000"/>
                <w:kern w:val="0"/>
                <w:sz w:val="24"/>
                <w:szCs w:val="24"/>
                <w:u w:val="none"/>
                <w:lang w:val="en-US" w:eastAsia="zh-CN" w:bidi="ar"/>
              </w:rPr>
              <w:t>45</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研究计划的完整性（15分）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根据研究计划的研究内容、研究重点及研究框架的完整性等因素综合评价。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研究计划的可行性（15分）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根据研究计划的基本逻辑、研究方法的合理性、数据可得性等因素综合评价。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研究计划的创新性（15分）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根据研究计划的学术观点、研究方法、研究思想的针对性、创新性进行综合评价。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预期成果（</w:t>
            </w:r>
            <w:r>
              <w:rPr>
                <w:rFonts w:hint="default" w:ascii="Times New Roman" w:hAnsi="Times New Roman" w:eastAsia="仿宋_GB2312" w:cs="仿宋_GB2312"/>
                <w:b w:val="0"/>
                <w:bCs w:val="0"/>
                <w:i w:val="0"/>
                <w:iCs w:val="0"/>
                <w:color w:val="000000"/>
                <w:kern w:val="0"/>
                <w:sz w:val="24"/>
                <w:szCs w:val="24"/>
                <w:u w:val="none"/>
                <w:lang w:val="en-US" w:eastAsia="zh-CN" w:bidi="ar"/>
              </w:rPr>
              <w:t>20</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与业务需求契合度（10分）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根据预期成果、研究进度与业务需求契合度进行综合评价。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成果质量及可能带来的效益（10分）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根据预期成果质量以及可能具有的理论意义及应用价值进行综合评价。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课题费用（</w:t>
            </w:r>
            <w:r>
              <w:rPr>
                <w:rFonts w:hint="default" w:ascii="Times New Roman" w:hAnsi="Times New Roman" w:eastAsia="仿宋_GB2312" w:cs="仿宋_GB2312"/>
                <w:b w:val="0"/>
                <w:bCs w:val="0"/>
                <w:i w:val="0"/>
                <w:iCs w:val="0"/>
                <w:color w:val="000000"/>
                <w:kern w:val="0"/>
                <w:sz w:val="24"/>
                <w:szCs w:val="24"/>
                <w:u w:val="none"/>
                <w:lang w:val="en-US" w:eastAsia="zh-CN" w:bidi="ar"/>
              </w:rPr>
              <w:t>15</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报价排序（5分）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根据课题申请报价在该全部课题申请费用报价中的排序情况进行综合评价。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效费比（10分）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根据课题申请费用报价、预期取得的研究成果可以获得的效益进行综合评价。</w:t>
            </w:r>
          </w:p>
        </w:tc>
      </w:tr>
    </w:tbl>
    <w:p>
      <w:pPr>
        <w:jc w:val="left"/>
        <w:rPr>
          <w:rFonts w:hint="default" w:ascii="Times New Roman" w:hAnsi="Times New Roman" w:eastAsia="华文中宋" w:cs="华文中宋"/>
          <w:sz w:val="36"/>
          <w:szCs w:val="36"/>
          <w:lang w:val="en-US" w:eastAsia="zh-CN"/>
        </w:rPr>
      </w:pPr>
      <w:r>
        <w:rPr>
          <w:rFonts w:hint="eastAsia" w:ascii="Times New Roman" w:hAnsi="Times New Roman" w:eastAsia="黑体" w:cs="黑体"/>
          <w:sz w:val="32"/>
          <w:szCs w:val="32"/>
          <w:lang w:val="en-US" w:eastAsia="zh-CN"/>
        </w:rPr>
        <w:t>附件</w:t>
      </w:r>
      <w:r>
        <w:rPr>
          <w:rFonts w:hint="default" w:ascii="Times New Roman" w:hAnsi="Times New Roman" w:eastAsia="黑体" w:cs="黑体"/>
          <w:sz w:val="32"/>
          <w:szCs w:val="32"/>
          <w:lang w:val="en-US" w:eastAsia="zh-CN"/>
        </w:rPr>
        <w:t>2</w:t>
      </w:r>
      <w:r>
        <w:rPr>
          <w:rFonts w:hint="eastAsia" w:ascii="Times New Roman" w:hAnsi="Times New Roman" w:eastAsia="黑体" w:cs="黑体"/>
          <w:sz w:val="32"/>
          <w:szCs w:val="32"/>
          <w:lang w:val="en-US" w:eastAsia="zh-CN"/>
        </w:rPr>
        <w:t>：</w:t>
      </w:r>
    </w:p>
    <w:p>
      <w:pPr>
        <w:spacing w:line="560" w:lineRule="exact"/>
        <w:jc w:val="center"/>
        <w:rPr>
          <w:rFonts w:hint="eastAsia" w:ascii="Times New Roman" w:hAnsi="Times New Roman" w:eastAsia="华文中宋" w:cs="华文中宋"/>
          <w:sz w:val="44"/>
          <w:szCs w:val="44"/>
          <w:lang w:val="en-US" w:eastAsia="zh-CN"/>
        </w:rPr>
      </w:pPr>
    </w:p>
    <w:p>
      <w:pPr>
        <w:spacing w:line="560" w:lineRule="exact"/>
        <w:jc w:val="center"/>
        <w:rPr>
          <w:rFonts w:hint="eastAsia" w:ascii="Times New Roman" w:hAnsi="Times New Roman" w:eastAsia="华文中宋" w:cs="华文中宋"/>
          <w:sz w:val="44"/>
          <w:szCs w:val="44"/>
        </w:rPr>
      </w:pPr>
      <w:r>
        <w:rPr>
          <w:rFonts w:hint="eastAsia" w:ascii="Times New Roman" w:hAnsi="Times New Roman" w:eastAsia="华文中宋" w:cs="华文中宋"/>
          <w:sz w:val="44"/>
          <w:szCs w:val="44"/>
          <w:lang w:val="en-US" w:eastAsia="zh-CN"/>
        </w:rPr>
        <w:t>中国农业发展银行</w:t>
      </w:r>
      <w:r>
        <w:rPr>
          <w:rFonts w:hint="eastAsia" w:ascii="Times New Roman" w:hAnsi="Times New Roman" w:eastAsia="华文中宋" w:cs="华文中宋"/>
          <w:sz w:val="44"/>
          <w:szCs w:val="44"/>
        </w:rPr>
        <w:t>2022年度委托研究</w:t>
      </w:r>
    </w:p>
    <w:p>
      <w:pPr>
        <w:spacing w:line="560" w:lineRule="exact"/>
        <w:jc w:val="center"/>
        <w:rPr>
          <w:rFonts w:hint="eastAsia" w:ascii="Times New Roman" w:hAnsi="Times New Roman" w:eastAsia="华文中宋" w:cs="华文中宋"/>
          <w:sz w:val="44"/>
          <w:szCs w:val="44"/>
        </w:rPr>
      </w:pPr>
      <w:r>
        <w:rPr>
          <w:rFonts w:hint="eastAsia" w:ascii="Times New Roman" w:hAnsi="Times New Roman" w:eastAsia="华文中宋" w:cs="华文中宋"/>
          <w:sz w:val="44"/>
          <w:szCs w:val="44"/>
        </w:rPr>
        <w:t>课题申请评价标准</w:t>
      </w:r>
    </w:p>
    <w:p>
      <w:pPr>
        <w:rPr>
          <w:rFonts w:ascii="Times New Roman" w:hAnsi="Times New Roma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魏鲁彬" w:date="2022-12-15T10:34:33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ins w:id="2" w:author="魏鲁彬" w:date="2022-12-15T10:34:33Z">
                              <w:r>
                                <w:rPr/>
                                <w:fldChar w:fldCharType="begin"/>
                              </w:r>
                            </w:ins>
                            <w:ins w:id="3" w:author="魏鲁彬" w:date="2022-12-15T10:34:33Z">
                              <w:r>
                                <w:rPr/>
                                <w:instrText xml:space="preserve"> PAGE  \* MERGEFORMAT </w:instrText>
                              </w:r>
                            </w:ins>
                            <w:ins w:id="4" w:author="魏鲁彬" w:date="2022-12-15T10:34:33Z">
                              <w:r>
                                <w:rPr/>
                                <w:fldChar w:fldCharType="separate"/>
                              </w:r>
                            </w:ins>
                            <w:ins w:id="5" w:author="魏鲁彬" w:date="2022-12-15T10:34:33Z">
                              <w:r>
                                <w:rPr/>
                                <w:t>1</w:t>
                              </w:r>
                            </w:ins>
                            <w:ins w:id="6" w:author="魏鲁彬" w:date="2022-12-15T10:34:33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ins w:id="7" w:author="魏鲁彬" w:date="2022-12-15T10:34:33Z">
                        <w:r>
                          <w:rPr/>
                          <w:fldChar w:fldCharType="begin"/>
                        </w:r>
                      </w:ins>
                      <w:ins w:id="8" w:author="魏鲁彬" w:date="2022-12-15T10:34:33Z">
                        <w:r>
                          <w:rPr/>
                          <w:instrText xml:space="preserve"> PAGE  \* MERGEFORMAT </w:instrText>
                        </w:r>
                      </w:ins>
                      <w:ins w:id="9" w:author="魏鲁彬" w:date="2022-12-15T10:34:33Z">
                        <w:r>
                          <w:rPr/>
                          <w:fldChar w:fldCharType="separate"/>
                        </w:r>
                      </w:ins>
                      <w:ins w:id="10" w:author="魏鲁彬" w:date="2022-12-15T10:34:33Z">
                        <w:r>
                          <w:rPr/>
                          <w:t>1</w:t>
                        </w:r>
                      </w:ins>
                      <w:ins w:id="11" w:author="魏鲁彬" w:date="2022-12-15T10:34:33Z">
                        <w:r>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魏鲁彬">
    <w15:presenceInfo w15:providerId="None" w15:userId="魏鲁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NGQyYjUxYTE4NGNjOWU0MDk5MGQyOWIyYjljZjMifQ=="/>
  </w:docVars>
  <w:rsids>
    <w:rsidRoot w:val="33087209"/>
    <w:rsid w:val="03510348"/>
    <w:rsid w:val="084B102D"/>
    <w:rsid w:val="0E33497A"/>
    <w:rsid w:val="103029EE"/>
    <w:rsid w:val="2A3972AE"/>
    <w:rsid w:val="33087209"/>
    <w:rsid w:val="39884DDD"/>
    <w:rsid w:val="40D0683D"/>
    <w:rsid w:val="454931C9"/>
    <w:rsid w:val="476E05A7"/>
    <w:rsid w:val="5145181E"/>
    <w:rsid w:val="51B95CA3"/>
    <w:rsid w:val="57E674BB"/>
    <w:rsid w:val="58716A6B"/>
    <w:rsid w:val="5D287448"/>
    <w:rsid w:val="6408716D"/>
    <w:rsid w:val="663D4ABB"/>
    <w:rsid w:val="69D83CD8"/>
    <w:rsid w:val="715338EF"/>
    <w:rsid w:val="7B626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BC\AppData\Local\Temp\oa\_a413a5b7-3f23-4553-bcc6-2afe251448d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_a413a5b7-3f23-4553-bcc6-2afe251448d1.docx</Template>
  <Company>ADBC</Company>
  <Pages>1</Pages>
  <Words>499</Words>
  <Characters>514</Characters>
  <Lines>0</Lines>
  <Paragraphs>0</Paragraphs>
  <TotalTime>27</TotalTime>
  <ScaleCrop>false</ScaleCrop>
  <LinksUpToDate>false</LinksUpToDate>
  <CharactersWithSpaces>514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2022-06-17T01:49:00Z</dcterms:created>
  <dc:creator>魏鲁彬</dc:creator>
  <cp:lastModifiedBy>魏鲁彬</cp:lastModifiedBy>
  <dcterms:modified xsi:type="dcterms:W3CDTF">2022-12-15T02:34:37Z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8E072BB3F6BC4576AC8286BE8FAD609F</vt:lpwstr>
  </property>
</Properties>
</file>